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5" w:type="dxa"/>
        <w:tblLook w:val="0000"/>
      </w:tblPr>
      <w:tblGrid>
        <w:gridCol w:w="8755"/>
      </w:tblGrid>
      <w:tr w:rsidR="00CC2447" w:rsidRPr="008C2D4A" w:rsidTr="00A50673">
        <w:tc>
          <w:tcPr>
            <w:tcW w:w="8755" w:type="dxa"/>
          </w:tcPr>
          <w:p w:rsidR="00CC2447" w:rsidRPr="008C2D4A" w:rsidRDefault="00CC2447" w:rsidP="00791188">
            <w:pPr>
              <w:pStyle w:val="Heading1"/>
            </w:pPr>
            <w:r w:rsidRPr="00CC2447">
              <w:t>Local Library Volunteer</w:t>
            </w:r>
          </w:p>
        </w:tc>
      </w:tr>
      <w:tr w:rsidR="00CC2447" w:rsidRPr="008C2D4A" w:rsidTr="00A50673">
        <w:tc>
          <w:tcPr>
            <w:tcW w:w="8755" w:type="dxa"/>
          </w:tcPr>
          <w:p w:rsidR="00CC2447" w:rsidRPr="008C2D4A" w:rsidRDefault="00CC2447" w:rsidP="00791188">
            <w:pPr>
              <w:pStyle w:val="Heading2"/>
              <w:rPr>
                <w:b/>
              </w:rPr>
            </w:pPr>
            <w:r w:rsidRPr="00CC2447">
              <w:t>Where</w:t>
            </w:r>
            <w:r>
              <w:t>?</w:t>
            </w:r>
          </w:p>
          <w:p w:rsidR="00CC2447" w:rsidRPr="00CC2447" w:rsidRDefault="00CC2447" w:rsidP="00CC2447">
            <w:r w:rsidRPr="00CC2447">
              <w:t>This opportunity is available at the following libraries:</w:t>
            </w:r>
          </w:p>
          <w:p w:rsidR="00CC2447" w:rsidRPr="008C2D4A" w:rsidRDefault="00CC2447" w:rsidP="00791188">
            <w:r w:rsidRPr="00CC2447">
              <w:t>Bishopthorpe</w:t>
            </w:r>
            <w:r w:rsidR="00791188">
              <w:t xml:space="preserve">, </w:t>
            </w:r>
            <w:r w:rsidRPr="00CC2447">
              <w:t>Copmanthorpe</w:t>
            </w:r>
            <w:r w:rsidR="00791188">
              <w:t xml:space="preserve">, </w:t>
            </w:r>
            <w:r w:rsidRPr="00CC2447">
              <w:t>Dringhouses</w:t>
            </w:r>
            <w:r w:rsidR="00791188">
              <w:t xml:space="preserve">, </w:t>
            </w:r>
            <w:r w:rsidRPr="00CC2447">
              <w:t>Dunnington</w:t>
            </w:r>
            <w:r w:rsidR="00791188">
              <w:t xml:space="preserve">, </w:t>
            </w:r>
            <w:r w:rsidRPr="00CC2447">
              <w:t>Fulford</w:t>
            </w:r>
            <w:r w:rsidR="00791188">
              <w:t xml:space="preserve">, </w:t>
            </w:r>
            <w:r w:rsidRPr="00CC2447">
              <w:t>New Earswick</w:t>
            </w:r>
            <w:r w:rsidR="00791188">
              <w:t xml:space="preserve">, </w:t>
            </w:r>
            <w:r w:rsidRPr="00CC2447">
              <w:t>Poppleton</w:t>
            </w:r>
            <w:r w:rsidR="00791188">
              <w:t xml:space="preserve">, </w:t>
            </w:r>
            <w:r w:rsidRPr="00CC2447">
              <w:t>Strensall</w:t>
            </w:r>
          </w:p>
        </w:tc>
      </w:tr>
    </w:tbl>
    <w:p w:rsidR="00CC2447" w:rsidRPr="008C2D4A" w:rsidRDefault="00CC2447" w:rsidP="00791188">
      <w:pPr>
        <w:pStyle w:val="Heading2"/>
      </w:pPr>
      <w:r w:rsidRPr="008C2D4A">
        <w:t>What will I be doing?</w:t>
      </w:r>
    </w:p>
    <w:p w:rsidR="00CC2447" w:rsidRPr="008C2D4A" w:rsidRDefault="00CC2447" w:rsidP="00791188">
      <w:r>
        <w:t>Everything and anything! Our smaller libraries are managed by one member of staff so really need the support of volunteers, You could be shelving books, helping pick requested books from the shelves, supporting someone using the PCs or helping someone use the self-issue machines.</w:t>
      </w:r>
    </w:p>
    <w:p w:rsidR="00CC2447" w:rsidRPr="008C2D4A" w:rsidRDefault="00CC2447" w:rsidP="00791188">
      <w:pPr>
        <w:pStyle w:val="Heading2"/>
      </w:pPr>
      <w:r w:rsidRPr="008C2D4A">
        <w:t>How will I be helping you?</w:t>
      </w:r>
    </w:p>
    <w:p w:rsidR="00CC2447" w:rsidRPr="008C2D4A" w:rsidRDefault="00CC2447" w:rsidP="00CC2447">
      <w:r>
        <w:t>You will be key to the efficient and friendly running of the building, ensuring that customers receive an excellent, prompt service every time they come into the building.</w:t>
      </w:r>
    </w:p>
    <w:p w:rsidR="00CC2447" w:rsidRDefault="00CC2447" w:rsidP="00791188">
      <w:pPr>
        <w:pStyle w:val="Heading2"/>
      </w:pPr>
      <w:r w:rsidRPr="008C2D4A">
        <w:t>Tasks</w:t>
      </w:r>
    </w:p>
    <w:p w:rsidR="00CC2447" w:rsidRPr="00F76E2F" w:rsidRDefault="00CC2447" w:rsidP="00CC2447">
      <w:r w:rsidRPr="00F76E2F">
        <w:t>You will carry out some or all of the following tasks, as needed</w:t>
      </w:r>
      <w:r>
        <w:t>:</w:t>
      </w:r>
    </w:p>
    <w:p w:rsidR="00CC2447" w:rsidRPr="00DE7466" w:rsidRDefault="00CC2447" w:rsidP="00791188">
      <w:pPr>
        <w:pStyle w:val="ListParagraph"/>
        <w:numPr>
          <w:ilvl w:val="0"/>
          <w:numId w:val="14"/>
        </w:numPr>
      </w:pPr>
      <w:r>
        <w:t>Assist</w:t>
      </w:r>
      <w:r w:rsidRPr="00EF088C">
        <w:t xml:space="preserve"> staff by sorting the items on the returns trolley prior to returning them to the shelves.</w:t>
      </w:r>
    </w:p>
    <w:p w:rsidR="00CC2447" w:rsidRPr="00EF088C" w:rsidRDefault="00CC2447" w:rsidP="00791188">
      <w:pPr>
        <w:pStyle w:val="ListParagraph"/>
        <w:numPr>
          <w:ilvl w:val="0"/>
          <w:numId w:val="14"/>
        </w:numPr>
      </w:pPr>
      <w:r>
        <w:t>Help</w:t>
      </w:r>
      <w:r w:rsidRPr="00EF088C">
        <w:t xml:space="preserve"> staff members to create attractive displays.</w:t>
      </w:r>
    </w:p>
    <w:p w:rsidR="00CC2447" w:rsidRPr="00F76E2F" w:rsidRDefault="00CC2447" w:rsidP="00791188">
      <w:pPr>
        <w:pStyle w:val="ListParagraph"/>
        <w:numPr>
          <w:ilvl w:val="0"/>
          <w:numId w:val="14"/>
        </w:numPr>
      </w:pPr>
      <w:r>
        <w:t>R</w:t>
      </w:r>
      <w:r w:rsidRPr="00F76E2F">
        <w:t>eturn books to shelves in the correct order</w:t>
      </w:r>
      <w:r>
        <w:t>; h</w:t>
      </w:r>
      <w:r w:rsidRPr="00F76E2F">
        <w:t>elp keep the shelves tidy and the books in order.</w:t>
      </w:r>
    </w:p>
    <w:p w:rsidR="00CC2447" w:rsidRPr="00EF088C" w:rsidRDefault="00CC2447" w:rsidP="00791188">
      <w:pPr>
        <w:pStyle w:val="ListParagraph"/>
        <w:numPr>
          <w:ilvl w:val="0"/>
          <w:numId w:val="14"/>
        </w:numPr>
      </w:pPr>
      <w:r>
        <w:t>P</w:t>
      </w:r>
      <w:r w:rsidRPr="00EF088C">
        <w:t xml:space="preserve">ull </w:t>
      </w:r>
      <w:r>
        <w:t xml:space="preserve">together stock from booklists </w:t>
      </w:r>
      <w:r w:rsidRPr="00EF088C">
        <w:t xml:space="preserve">to </w:t>
      </w:r>
      <w:r>
        <w:t>fulfil</w:t>
      </w:r>
      <w:r w:rsidRPr="00EF088C">
        <w:t xml:space="preserve"> </w:t>
      </w:r>
      <w:r>
        <w:t xml:space="preserve">customer </w:t>
      </w:r>
      <w:r w:rsidRPr="00EF088C">
        <w:t>reques</w:t>
      </w:r>
      <w:r>
        <w:t xml:space="preserve">ts, </w:t>
      </w:r>
      <w:r w:rsidRPr="00EF088C">
        <w:t>ready for staff to process.</w:t>
      </w:r>
    </w:p>
    <w:p w:rsidR="00CC2447" w:rsidRDefault="00CC2447" w:rsidP="00791188">
      <w:pPr>
        <w:pStyle w:val="ListParagraph"/>
        <w:numPr>
          <w:ilvl w:val="0"/>
          <w:numId w:val="14"/>
        </w:numPr>
      </w:pPr>
      <w:r>
        <w:t>Help cust</w:t>
      </w:r>
      <w:r w:rsidRPr="00EF088C">
        <w:t>omers borrowing or returning books using the RFID self service mac</w:t>
      </w:r>
      <w:r>
        <w:t>hines</w:t>
      </w:r>
      <w:ins w:id="0" w:author="lleclly" w:date="2015-09-07T10:26:00Z">
        <w:r>
          <w:t>.</w:t>
        </w:r>
      </w:ins>
    </w:p>
    <w:p w:rsidR="00CC2447" w:rsidRPr="00443D85" w:rsidRDefault="00CC2447" w:rsidP="00791188">
      <w:pPr>
        <w:pStyle w:val="ListParagraph"/>
        <w:numPr>
          <w:ilvl w:val="0"/>
          <w:numId w:val="14"/>
        </w:numPr>
      </w:pPr>
      <w:r>
        <w:t>S</w:t>
      </w:r>
      <w:r w:rsidRPr="00443D85">
        <w:t>upport library staff by generally troubleshooting and supporting customers with their IT queries.</w:t>
      </w:r>
    </w:p>
    <w:p w:rsidR="00CC2447" w:rsidRPr="00443D85" w:rsidRDefault="00CC2447" w:rsidP="00791188">
      <w:pPr>
        <w:pStyle w:val="ListParagraph"/>
        <w:numPr>
          <w:ilvl w:val="0"/>
          <w:numId w:val="14"/>
        </w:numPr>
      </w:pPr>
      <w:r>
        <w:t>H</w:t>
      </w:r>
      <w:r w:rsidRPr="00443D85">
        <w:t>elp customers perform searches and access particular websites</w:t>
      </w:r>
      <w:r>
        <w:t xml:space="preserve"> on our PCs</w:t>
      </w:r>
      <w:r w:rsidRPr="00443D85">
        <w:t xml:space="preserve"> to find the information they want</w:t>
      </w:r>
      <w:ins w:id="1" w:author="lleclly" w:date="2015-09-07T10:26:00Z">
        <w:r>
          <w:t>.</w:t>
        </w:r>
      </w:ins>
    </w:p>
    <w:p w:rsidR="00CC2447" w:rsidRPr="00443D85" w:rsidRDefault="00CC2447" w:rsidP="00791188">
      <w:pPr>
        <w:pStyle w:val="ListParagraph"/>
        <w:numPr>
          <w:ilvl w:val="0"/>
          <w:numId w:val="14"/>
        </w:numPr>
      </w:pPr>
      <w:r>
        <w:t>Help customers with formatting</w:t>
      </w:r>
      <w:r w:rsidRPr="00443D85">
        <w:t xml:space="preserve">, printing and other specific tasks </w:t>
      </w:r>
      <w:r>
        <w:t xml:space="preserve">on the public computers </w:t>
      </w:r>
      <w:r w:rsidRPr="00443D85">
        <w:t>as required</w:t>
      </w:r>
      <w:ins w:id="2" w:author="lleclly" w:date="2015-09-07T10:26:00Z">
        <w:r>
          <w:t>.</w:t>
        </w:r>
      </w:ins>
    </w:p>
    <w:p w:rsidR="00CC2447" w:rsidRPr="008C2D4A" w:rsidRDefault="00CC2447" w:rsidP="00CC2447">
      <w:pPr>
        <w:pStyle w:val="ListParagraph"/>
        <w:numPr>
          <w:ilvl w:val="0"/>
          <w:numId w:val="14"/>
        </w:numPr>
      </w:pPr>
      <w:r>
        <w:t>Delete old items from the library catalogue ready for sale in one of our many book sales</w:t>
      </w:r>
      <w:r w:rsidR="00791188">
        <w:t>.</w:t>
      </w:r>
    </w:p>
    <w:p w:rsidR="00CC2447" w:rsidRDefault="00CC2447" w:rsidP="00CC2447">
      <w:pPr>
        <w:pStyle w:val="Heading2"/>
      </w:pPr>
      <w:r w:rsidRPr="008C2D4A">
        <w:t>What will I learn</w:t>
      </w:r>
      <w:r>
        <w:t xml:space="preserve"> and what skills do I need</w:t>
      </w:r>
      <w:r w:rsidRPr="008C2D4A">
        <w:t>?</w:t>
      </w:r>
    </w:p>
    <w:p w:rsidR="00CC2447" w:rsidRPr="00DE7466" w:rsidRDefault="00CC2447" w:rsidP="00791188">
      <w:pPr>
        <w:pStyle w:val="ListParagraph"/>
        <w:numPr>
          <w:ilvl w:val="0"/>
          <w:numId w:val="15"/>
        </w:numPr>
      </w:pPr>
      <w:r>
        <w:t xml:space="preserve">You need to have an ability to </w:t>
      </w:r>
      <w:r w:rsidRPr="00EF088C">
        <w:t xml:space="preserve">communicate and interact with staff </w:t>
      </w:r>
      <w:r>
        <w:t xml:space="preserve">and customers </w:t>
      </w:r>
      <w:r w:rsidRPr="00EF088C">
        <w:t>to provide library customers</w:t>
      </w:r>
      <w:r>
        <w:t xml:space="preserve"> with the best possible service</w:t>
      </w:r>
    </w:p>
    <w:p w:rsidR="00CC2447" w:rsidRDefault="00CC2447" w:rsidP="00791188">
      <w:pPr>
        <w:pStyle w:val="ListParagraph"/>
        <w:numPr>
          <w:ilvl w:val="0"/>
          <w:numId w:val="15"/>
        </w:numPr>
      </w:pPr>
      <w:r w:rsidRPr="00EF088C">
        <w:t>This is a physically demanding role which requires the lifting and carrying of books as well of lots of bending to put books back on low shel</w:t>
      </w:r>
      <w:r>
        <w:t>ves.</w:t>
      </w:r>
    </w:p>
    <w:p w:rsidR="00CC2447" w:rsidRPr="00791188" w:rsidRDefault="00CC2447" w:rsidP="00791188">
      <w:pPr>
        <w:pStyle w:val="ListParagraph"/>
        <w:numPr>
          <w:ilvl w:val="0"/>
          <w:numId w:val="15"/>
        </w:numPr>
        <w:rPr>
          <w:b/>
        </w:rPr>
      </w:pPr>
      <w:r>
        <w:t>You should have g</w:t>
      </w:r>
      <w:r w:rsidRPr="00443D85">
        <w:t>ood IT skills, including the use of tablets and e-readers</w:t>
      </w:r>
    </w:p>
    <w:p w:rsidR="00CC2447" w:rsidRPr="00791188" w:rsidRDefault="00CC2447" w:rsidP="00791188">
      <w:pPr>
        <w:pStyle w:val="ListParagraph"/>
        <w:numPr>
          <w:ilvl w:val="0"/>
          <w:numId w:val="15"/>
        </w:numPr>
        <w:rPr>
          <w:b/>
        </w:rPr>
      </w:pPr>
      <w:r w:rsidRPr="00443D85">
        <w:t>An enthusiasm for the benefits of being online</w:t>
      </w:r>
      <w:r w:rsidR="00791188">
        <w:t>.</w:t>
      </w:r>
    </w:p>
    <w:p w:rsidR="00CC2447" w:rsidRPr="00791188" w:rsidRDefault="00CC2447" w:rsidP="00791188">
      <w:pPr>
        <w:pStyle w:val="ListParagraph"/>
        <w:numPr>
          <w:ilvl w:val="0"/>
          <w:numId w:val="15"/>
        </w:numPr>
        <w:rPr>
          <w:b/>
        </w:rPr>
      </w:pPr>
      <w:r w:rsidRPr="00443D85">
        <w:t xml:space="preserve">An interest </w:t>
      </w:r>
      <w:r w:rsidR="00791188">
        <w:t>in sharing knowledge and skills.</w:t>
      </w:r>
    </w:p>
    <w:p w:rsidR="00CC2447" w:rsidRPr="008C2D4A" w:rsidRDefault="00CC2447" w:rsidP="00CC2447"/>
    <w:p w:rsidR="00CC2447" w:rsidRDefault="00CC2447" w:rsidP="00791188">
      <w:pPr>
        <w:pStyle w:val="Heading2"/>
      </w:pPr>
      <w:r w:rsidRPr="008C2D4A">
        <w:t>How much time do I need to commit?</w:t>
      </w:r>
    </w:p>
    <w:p w:rsidR="00CC2447" w:rsidRDefault="00CC2447" w:rsidP="00CC2447">
      <w:r>
        <w:t>The time you would like to give as a volunteer depends on your preferences and the needs of the particular library where you would like to volunteer and its opening hours. The hours you give will be discussed and agreed with the library manager and may include evenings and weekends, depending on the activities you wish to support.</w:t>
      </w:r>
      <w:r w:rsidR="00791188">
        <w:t xml:space="preserve"> </w:t>
      </w:r>
    </w:p>
    <w:p w:rsidR="00791188" w:rsidRPr="007F13BD" w:rsidRDefault="00791188" w:rsidP="00791188">
      <w:r w:rsidRPr="007F13BD">
        <w:rPr>
          <w:bCs/>
        </w:rPr>
        <w:t xml:space="preserve">You will be invited to one of our </w:t>
      </w:r>
      <w:r>
        <w:rPr>
          <w:bCs/>
        </w:rPr>
        <w:t>Explore</w:t>
      </w:r>
      <w:r w:rsidRPr="007F13BD">
        <w:rPr>
          <w:bCs/>
        </w:rPr>
        <w:t xml:space="preserve"> induction sessions which happen twice a year.</w:t>
      </w:r>
    </w:p>
    <w:sectPr w:rsidR="00791188" w:rsidRPr="007F13BD" w:rsidSect="00F532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D6" w:rsidRDefault="00FD2DD6" w:rsidP="00CC2447">
      <w:r>
        <w:separator/>
      </w:r>
    </w:p>
  </w:endnote>
  <w:endnote w:type="continuationSeparator" w:id="0">
    <w:p w:rsidR="00FD2DD6" w:rsidRDefault="00FD2DD6" w:rsidP="00CC2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88" w:rsidRDefault="00791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7345"/>
      <w:docPartObj>
        <w:docPartGallery w:val="Page Numbers (Bottom of Page)"/>
        <w:docPartUnique/>
      </w:docPartObj>
    </w:sdtPr>
    <w:sdtContent>
      <w:p w:rsidR="00FD2DD6" w:rsidRDefault="00A667CF" w:rsidP="00CC2447">
        <w:pPr>
          <w:pStyle w:val="Footer"/>
        </w:pPr>
        <w:fldSimple w:instr=" PAGE   \* MERGEFORMAT ">
          <w:r w:rsidR="00791188">
            <w:rPr>
              <w:noProof/>
            </w:rPr>
            <w:t>1</w:t>
          </w:r>
        </w:fldSimple>
      </w:p>
    </w:sdtContent>
  </w:sdt>
  <w:p w:rsidR="00FD2DD6" w:rsidRPr="00FD2DD6" w:rsidRDefault="00FD2DD6" w:rsidP="00CC2447">
    <w:pPr>
      <w:pStyle w:val="Footer"/>
    </w:pPr>
    <w:r w:rsidRPr="00FD2DD6">
      <w:t>Updated January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88" w:rsidRDefault="00791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D6" w:rsidRDefault="00FD2DD6" w:rsidP="00CC2447">
      <w:r>
        <w:separator/>
      </w:r>
    </w:p>
  </w:footnote>
  <w:footnote w:type="continuationSeparator" w:id="0">
    <w:p w:rsidR="00FD2DD6" w:rsidRDefault="00FD2DD6" w:rsidP="00CC2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88" w:rsidRDefault="00791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D6" w:rsidRPr="008C2D4A" w:rsidRDefault="00FD2DD6" w:rsidP="00791188">
    <w:pPr>
      <w:pStyle w:val="Heading3"/>
    </w:pPr>
    <w:r>
      <w:rPr>
        <w:noProof/>
      </w:rPr>
      <w:drawing>
        <wp:anchor distT="0" distB="0" distL="114300" distR="114300" simplePos="0" relativeHeight="251659264" behindDoc="0" locked="0" layoutInCell="1" allowOverlap="1">
          <wp:simplePos x="0" y="0"/>
          <wp:positionH relativeFrom="column">
            <wp:posOffset>4810125</wp:posOffset>
          </wp:positionH>
          <wp:positionV relativeFrom="paragraph">
            <wp:posOffset>-268605</wp:posOffset>
          </wp:positionV>
          <wp:extent cx="1533525" cy="504825"/>
          <wp:effectExtent l="19050" t="0" r="9525" b="0"/>
          <wp:wrapSquare wrapText="bothSides"/>
          <wp:docPr id="1" name="Picture 1" descr="L:\DOCUMENT\Marketing\logos\Explore Libraries\Explore New Earsw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CUMENT\Marketing\logos\Explore Libraries\Explore New Earswick.jpg"/>
                  <pic:cNvPicPr>
                    <a:picLocks noChangeAspect="1" noChangeArrowheads="1"/>
                  </pic:cNvPicPr>
                </pic:nvPicPr>
                <pic:blipFill>
                  <a:blip r:embed="rId1" cstate="print"/>
                  <a:srcRect b="40385"/>
                  <a:stretch>
                    <a:fillRect/>
                  </a:stretch>
                </pic:blipFill>
                <pic:spPr bwMode="auto">
                  <a:xfrm>
                    <a:off x="0" y="0"/>
                    <a:ext cx="1533525" cy="504825"/>
                  </a:xfrm>
                  <a:prstGeom prst="rect">
                    <a:avLst/>
                  </a:prstGeom>
                  <a:noFill/>
                  <a:ln w="9525">
                    <a:noFill/>
                    <a:miter lim="800000"/>
                    <a:headEnd/>
                    <a:tailEnd/>
                  </a:ln>
                </pic:spPr>
              </pic:pic>
            </a:graphicData>
          </a:graphic>
        </wp:anchor>
      </w:drawing>
    </w:r>
    <w:r w:rsidRPr="008C2D4A">
      <w:t>Volunteer Opportunity</w:t>
    </w:r>
  </w:p>
  <w:p w:rsidR="00FD2DD6" w:rsidRDefault="00FD2DD6" w:rsidP="00CC24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88" w:rsidRDefault="00791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FA1"/>
    <w:multiLevelType w:val="hybridMultilevel"/>
    <w:tmpl w:val="E466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C2278"/>
    <w:multiLevelType w:val="hybridMultilevel"/>
    <w:tmpl w:val="A8844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80377"/>
    <w:multiLevelType w:val="hybridMultilevel"/>
    <w:tmpl w:val="AE6E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8763F"/>
    <w:multiLevelType w:val="hybridMultilevel"/>
    <w:tmpl w:val="661E1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3E0181"/>
    <w:multiLevelType w:val="hybridMultilevel"/>
    <w:tmpl w:val="390A7D30"/>
    <w:lvl w:ilvl="0" w:tplc="401E0C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5747C"/>
    <w:multiLevelType w:val="hybridMultilevel"/>
    <w:tmpl w:val="FAE6F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2B68C5"/>
    <w:multiLevelType w:val="hybridMultilevel"/>
    <w:tmpl w:val="13B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C2B2B"/>
    <w:multiLevelType w:val="hybridMultilevel"/>
    <w:tmpl w:val="94F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7195E"/>
    <w:multiLevelType w:val="hybridMultilevel"/>
    <w:tmpl w:val="A88444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B61AE"/>
    <w:multiLevelType w:val="hybridMultilevel"/>
    <w:tmpl w:val="5BB6CB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BA5ABF"/>
    <w:multiLevelType w:val="hybridMultilevel"/>
    <w:tmpl w:val="B138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480DB7"/>
    <w:multiLevelType w:val="hybridMultilevel"/>
    <w:tmpl w:val="ACA4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633A0E"/>
    <w:multiLevelType w:val="hybridMultilevel"/>
    <w:tmpl w:val="F7C28CAC"/>
    <w:lvl w:ilvl="0" w:tplc="08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73F30EA4"/>
    <w:multiLevelType w:val="hybridMultilevel"/>
    <w:tmpl w:val="AC4A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D20906"/>
    <w:multiLevelType w:val="hybridMultilevel"/>
    <w:tmpl w:val="C096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9"/>
  </w:num>
  <w:num w:numId="5">
    <w:abstractNumId w:val="8"/>
  </w:num>
  <w:num w:numId="6">
    <w:abstractNumId w:val="1"/>
  </w:num>
  <w:num w:numId="7">
    <w:abstractNumId w:val="4"/>
  </w:num>
  <w:num w:numId="8">
    <w:abstractNumId w:val="0"/>
  </w:num>
  <w:num w:numId="9">
    <w:abstractNumId w:val="6"/>
  </w:num>
  <w:num w:numId="10">
    <w:abstractNumId w:val="11"/>
  </w:num>
  <w:num w:numId="11">
    <w:abstractNumId w:val="13"/>
  </w:num>
  <w:num w:numId="12">
    <w:abstractNumId w:val="14"/>
  </w:num>
  <w:num w:numId="13">
    <w:abstractNumId w:val="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371D7"/>
    <w:rsid w:val="00082A7E"/>
    <w:rsid w:val="000B390A"/>
    <w:rsid w:val="00127FB6"/>
    <w:rsid w:val="00183901"/>
    <w:rsid w:val="001A6B42"/>
    <w:rsid w:val="001C7B10"/>
    <w:rsid w:val="001D55E8"/>
    <w:rsid w:val="001E1E0C"/>
    <w:rsid w:val="0023528E"/>
    <w:rsid w:val="0030519B"/>
    <w:rsid w:val="00346A92"/>
    <w:rsid w:val="00350C14"/>
    <w:rsid w:val="00355E76"/>
    <w:rsid w:val="00373426"/>
    <w:rsid w:val="003B0B3B"/>
    <w:rsid w:val="004339C7"/>
    <w:rsid w:val="00487156"/>
    <w:rsid w:val="004D5DBA"/>
    <w:rsid w:val="005A5181"/>
    <w:rsid w:val="006A4127"/>
    <w:rsid w:val="006D1F0C"/>
    <w:rsid w:val="007358CB"/>
    <w:rsid w:val="007371D7"/>
    <w:rsid w:val="00791188"/>
    <w:rsid w:val="00797CE2"/>
    <w:rsid w:val="007D0A7A"/>
    <w:rsid w:val="00821F9E"/>
    <w:rsid w:val="0083549F"/>
    <w:rsid w:val="008566BF"/>
    <w:rsid w:val="00866C1D"/>
    <w:rsid w:val="00867FE1"/>
    <w:rsid w:val="008A156A"/>
    <w:rsid w:val="008C2D4A"/>
    <w:rsid w:val="009E579F"/>
    <w:rsid w:val="00A43285"/>
    <w:rsid w:val="00A4430A"/>
    <w:rsid w:val="00A667CF"/>
    <w:rsid w:val="00A83934"/>
    <w:rsid w:val="00AA121B"/>
    <w:rsid w:val="00AF5415"/>
    <w:rsid w:val="00B21173"/>
    <w:rsid w:val="00B90707"/>
    <w:rsid w:val="00BC4A91"/>
    <w:rsid w:val="00C92FA6"/>
    <w:rsid w:val="00CC2447"/>
    <w:rsid w:val="00D15A46"/>
    <w:rsid w:val="00D36A34"/>
    <w:rsid w:val="00D51FCF"/>
    <w:rsid w:val="00DD16BF"/>
    <w:rsid w:val="00E601DD"/>
    <w:rsid w:val="00EC5B55"/>
    <w:rsid w:val="00ED3F1F"/>
    <w:rsid w:val="00EE2169"/>
    <w:rsid w:val="00F532E1"/>
    <w:rsid w:val="00F55709"/>
    <w:rsid w:val="00F74C9D"/>
    <w:rsid w:val="00FD2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88"/>
    <w:rPr>
      <w:rFonts w:ascii="Euphemia" w:hAnsi="Euphemia"/>
      <w:sz w:val="24"/>
      <w:szCs w:val="24"/>
    </w:rPr>
  </w:style>
  <w:style w:type="paragraph" w:styleId="Heading1">
    <w:name w:val="heading 1"/>
    <w:basedOn w:val="Normal"/>
    <w:next w:val="Normal"/>
    <w:link w:val="Heading1Char"/>
    <w:uiPriority w:val="9"/>
    <w:qFormat/>
    <w:rsid w:val="007911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olor w:val="FFFFFF" w:themeColor="background1"/>
      <w:spacing w:val="15"/>
    </w:rPr>
  </w:style>
  <w:style w:type="paragraph" w:styleId="Heading2">
    <w:name w:val="heading 2"/>
    <w:basedOn w:val="Normal"/>
    <w:next w:val="Normal"/>
    <w:link w:val="Heading2Char"/>
    <w:uiPriority w:val="9"/>
    <w:unhideWhenUsed/>
    <w:qFormat/>
    <w:rsid w:val="007911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inorHAnsi" w:hAnsiTheme="minorHAnsi"/>
      <w:caps/>
      <w:spacing w:val="15"/>
      <w:sz w:val="22"/>
      <w:szCs w:val="22"/>
    </w:rPr>
  </w:style>
  <w:style w:type="paragraph" w:styleId="Heading3">
    <w:name w:val="heading 3"/>
    <w:basedOn w:val="Normal"/>
    <w:next w:val="Normal"/>
    <w:link w:val="Heading3Char"/>
    <w:uiPriority w:val="9"/>
    <w:unhideWhenUsed/>
    <w:qFormat/>
    <w:rsid w:val="00791188"/>
    <w:pPr>
      <w:pBdr>
        <w:top w:val="single" w:sz="6" w:space="2" w:color="4F81BD" w:themeColor="accent1"/>
        <w:left w:val="single" w:sz="6" w:space="2" w:color="4F81BD" w:themeColor="accent1"/>
      </w:pBdr>
      <w:spacing w:before="300" w:after="0"/>
      <w:outlineLvl w:val="2"/>
    </w:pPr>
    <w:rPr>
      <w:rFonts w:asciiTheme="minorHAnsi" w:hAnsiTheme="minorHAnsi"/>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791188"/>
    <w:p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91188"/>
    <w:pPr>
      <w:pBdr>
        <w:bottom w:val="single" w:sz="6" w:space="1" w:color="4F81BD" w:themeColor="accent1"/>
      </w:pBdr>
      <w:spacing w:before="300" w:after="0"/>
      <w:outlineLvl w:val="4"/>
    </w:pPr>
    <w:rPr>
      <w:rFonts w:asciiTheme="minorHAnsi" w:hAnsiTheme="minorHAnsi"/>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91188"/>
    <w:pPr>
      <w:pBdr>
        <w:bottom w:val="dotted" w:sz="6" w:space="1" w:color="4F81BD" w:themeColor="accent1"/>
      </w:pBdr>
      <w:spacing w:before="300" w:after="0"/>
      <w:outlineLvl w:val="5"/>
    </w:pPr>
    <w:rPr>
      <w:rFonts w:asciiTheme="minorHAnsi" w:hAnsiTheme="minorHAnsi"/>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91188"/>
    <w:pPr>
      <w:spacing w:before="300" w:after="0"/>
      <w:outlineLvl w:val="6"/>
    </w:pPr>
    <w:rPr>
      <w:rFonts w:ascii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1188"/>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791188"/>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3549F"/>
    <w:pPr>
      <w:jc w:val="both"/>
    </w:pPr>
    <w:rPr>
      <w:rFonts w:ascii="Arial" w:hAnsi="Arial"/>
      <w:sz w:val="18"/>
    </w:rPr>
  </w:style>
  <w:style w:type="character" w:styleId="Hyperlink">
    <w:name w:val="Hyperlink"/>
    <w:basedOn w:val="DefaultParagraphFont"/>
    <w:semiHidden/>
    <w:rsid w:val="0083549F"/>
    <w:rPr>
      <w:color w:val="0000FF"/>
      <w:u w:val="single"/>
    </w:rPr>
  </w:style>
  <w:style w:type="paragraph" w:styleId="BalloonText">
    <w:name w:val="Balloon Text"/>
    <w:basedOn w:val="Normal"/>
    <w:semiHidden/>
    <w:rsid w:val="0083549F"/>
    <w:rPr>
      <w:rFonts w:ascii="Tahoma" w:hAnsi="Tahoma" w:cs="Tahoma"/>
      <w:sz w:val="16"/>
      <w:szCs w:val="16"/>
    </w:rPr>
  </w:style>
  <w:style w:type="character" w:styleId="FollowedHyperlink">
    <w:name w:val="FollowedHyperlink"/>
    <w:basedOn w:val="DefaultParagraphFont"/>
    <w:semiHidden/>
    <w:rsid w:val="0083549F"/>
    <w:rPr>
      <w:color w:val="800080"/>
      <w:u w:val="single"/>
    </w:rPr>
  </w:style>
  <w:style w:type="paragraph" w:styleId="BodyText2">
    <w:name w:val="Body Text 2"/>
    <w:basedOn w:val="Normal"/>
    <w:semiHidden/>
    <w:rsid w:val="0083549F"/>
    <w:rPr>
      <w:rFonts w:ascii="Gill Sans" w:hAnsi="Gill Sans"/>
      <w:i/>
    </w:rPr>
  </w:style>
  <w:style w:type="character" w:styleId="Strong">
    <w:name w:val="Strong"/>
    <w:uiPriority w:val="22"/>
    <w:qFormat/>
    <w:rsid w:val="00791188"/>
    <w:rPr>
      <w:b/>
      <w:bCs/>
    </w:rPr>
  </w:style>
  <w:style w:type="character" w:styleId="CommentReference">
    <w:name w:val="annotation reference"/>
    <w:basedOn w:val="DefaultParagraphFont"/>
    <w:semiHidden/>
    <w:rsid w:val="0083549F"/>
    <w:rPr>
      <w:sz w:val="16"/>
      <w:szCs w:val="16"/>
    </w:rPr>
  </w:style>
  <w:style w:type="paragraph" w:styleId="CommentText">
    <w:name w:val="annotation text"/>
    <w:basedOn w:val="Normal"/>
    <w:semiHidden/>
    <w:rsid w:val="0083549F"/>
    <w:rPr>
      <w:sz w:val="20"/>
      <w:szCs w:val="20"/>
    </w:rPr>
  </w:style>
  <w:style w:type="paragraph" w:styleId="Caption">
    <w:name w:val="caption"/>
    <w:basedOn w:val="Normal"/>
    <w:next w:val="Normal"/>
    <w:uiPriority w:val="35"/>
    <w:unhideWhenUsed/>
    <w:qFormat/>
    <w:rsid w:val="00791188"/>
    <w:rPr>
      <w:b/>
      <w:bCs/>
      <w:color w:val="365F91" w:themeColor="accent1" w:themeShade="BF"/>
      <w:sz w:val="16"/>
      <w:szCs w:val="16"/>
    </w:rPr>
  </w:style>
  <w:style w:type="paragraph" w:styleId="Header">
    <w:name w:val="header"/>
    <w:basedOn w:val="Normal"/>
    <w:link w:val="HeaderChar"/>
    <w:uiPriority w:val="99"/>
    <w:unhideWhenUsed/>
    <w:rsid w:val="00FD2DD6"/>
    <w:pPr>
      <w:tabs>
        <w:tab w:val="center" w:pos="4513"/>
        <w:tab w:val="right" w:pos="9026"/>
      </w:tabs>
    </w:pPr>
  </w:style>
  <w:style w:type="character" w:customStyle="1" w:styleId="HeaderChar">
    <w:name w:val="Header Char"/>
    <w:basedOn w:val="DefaultParagraphFont"/>
    <w:link w:val="Header"/>
    <w:uiPriority w:val="99"/>
    <w:rsid w:val="00FD2DD6"/>
    <w:rPr>
      <w:sz w:val="24"/>
      <w:szCs w:val="24"/>
    </w:rPr>
  </w:style>
  <w:style w:type="paragraph" w:styleId="Footer">
    <w:name w:val="footer"/>
    <w:basedOn w:val="Normal"/>
    <w:link w:val="FooterChar"/>
    <w:uiPriority w:val="99"/>
    <w:unhideWhenUsed/>
    <w:rsid w:val="00FD2DD6"/>
    <w:pPr>
      <w:tabs>
        <w:tab w:val="center" w:pos="4513"/>
        <w:tab w:val="right" w:pos="9026"/>
      </w:tabs>
    </w:pPr>
  </w:style>
  <w:style w:type="character" w:customStyle="1" w:styleId="FooterChar">
    <w:name w:val="Footer Char"/>
    <w:basedOn w:val="DefaultParagraphFont"/>
    <w:link w:val="Footer"/>
    <w:uiPriority w:val="99"/>
    <w:rsid w:val="00FD2DD6"/>
    <w:rPr>
      <w:sz w:val="24"/>
      <w:szCs w:val="24"/>
    </w:rPr>
  </w:style>
  <w:style w:type="character" w:customStyle="1" w:styleId="Heading1Char">
    <w:name w:val="Heading 1 Char"/>
    <w:basedOn w:val="DefaultParagraphFont"/>
    <w:link w:val="Heading1"/>
    <w:uiPriority w:val="9"/>
    <w:rsid w:val="00791188"/>
    <w:rPr>
      <w:rFonts w:ascii="Euphemia" w:hAnsi="Euphemia"/>
      <w:b/>
      <w:bCs/>
      <w:color w:val="FFFFFF" w:themeColor="background1"/>
      <w:spacing w:val="15"/>
      <w:sz w:val="24"/>
      <w:szCs w:val="24"/>
      <w:shd w:val="clear" w:color="auto" w:fill="4F81BD" w:themeFill="accent1"/>
    </w:rPr>
  </w:style>
  <w:style w:type="character" w:customStyle="1" w:styleId="Heading2Char">
    <w:name w:val="Heading 2 Char"/>
    <w:basedOn w:val="DefaultParagraphFont"/>
    <w:link w:val="Heading2"/>
    <w:uiPriority w:val="9"/>
    <w:rsid w:val="00791188"/>
    <w:rPr>
      <w:caps/>
      <w:spacing w:val="15"/>
      <w:shd w:val="clear" w:color="auto" w:fill="DBE5F1" w:themeFill="accent1" w:themeFillTint="33"/>
    </w:rPr>
  </w:style>
  <w:style w:type="character" w:customStyle="1" w:styleId="Heading3Char">
    <w:name w:val="Heading 3 Char"/>
    <w:basedOn w:val="DefaultParagraphFont"/>
    <w:link w:val="Heading3"/>
    <w:uiPriority w:val="9"/>
    <w:rsid w:val="00791188"/>
    <w:rPr>
      <w:caps/>
      <w:color w:val="243F60" w:themeColor="accent1" w:themeShade="7F"/>
      <w:spacing w:val="15"/>
    </w:rPr>
  </w:style>
  <w:style w:type="character" w:customStyle="1" w:styleId="Heading4Char">
    <w:name w:val="Heading 4 Char"/>
    <w:basedOn w:val="DefaultParagraphFont"/>
    <w:link w:val="Heading4"/>
    <w:uiPriority w:val="9"/>
    <w:rsid w:val="00791188"/>
    <w:rPr>
      <w:caps/>
      <w:color w:val="365F91" w:themeColor="accent1" w:themeShade="BF"/>
      <w:spacing w:val="10"/>
    </w:rPr>
  </w:style>
  <w:style w:type="character" w:customStyle="1" w:styleId="Heading5Char">
    <w:name w:val="Heading 5 Char"/>
    <w:basedOn w:val="DefaultParagraphFont"/>
    <w:link w:val="Heading5"/>
    <w:uiPriority w:val="9"/>
    <w:semiHidden/>
    <w:rsid w:val="00791188"/>
    <w:rPr>
      <w:caps/>
      <w:color w:val="365F91" w:themeColor="accent1" w:themeShade="BF"/>
      <w:spacing w:val="10"/>
    </w:rPr>
  </w:style>
  <w:style w:type="character" w:customStyle="1" w:styleId="Heading6Char">
    <w:name w:val="Heading 6 Char"/>
    <w:basedOn w:val="DefaultParagraphFont"/>
    <w:link w:val="Heading6"/>
    <w:uiPriority w:val="9"/>
    <w:semiHidden/>
    <w:rsid w:val="00791188"/>
    <w:rPr>
      <w:caps/>
      <w:color w:val="365F91" w:themeColor="accent1" w:themeShade="BF"/>
      <w:spacing w:val="10"/>
    </w:rPr>
  </w:style>
  <w:style w:type="character" w:customStyle="1" w:styleId="Heading7Char">
    <w:name w:val="Heading 7 Char"/>
    <w:basedOn w:val="DefaultParagraphFont"/>
    <w:link w:val="Heading7"/>
    <w:uiPriority w:val="9"/>
    <w:semiHidden/>
    <w:rsid w:val="00791188"/>
    <w:rPr>
      <w:caps/>
      <w:color w:val="365F91" w:themeColor="accent1" w:themeShade="BF"/>
      <w:spacing w:val="10"/>
    </w:rPr>
  </w:style>
  <w:style w:type="character" w:customStyle="1" w:styleId="Heading8Char">
    <w:name w:val="Heading 8 Char"/>
    <w:basedOn w:val="DefaultParagraphFont"/>
    <w:link w:val="Heading8"/>
    <w:uiPriority w:val="9"/>
    <w:semiHidden/>
    <w:rsid w:val="00791188"/>
    <w:rPr>
      <w:caps/>
      <w:spacing w:val="10"/>
      <w:sz w:val="18"/>
      <w:szCs w:val="18"/>
    </w:rPr>
  </w:style>
  <w:style w:type="character" w:customStyle="1" w:styleId="Heading9Char">
    <w:name w:val="Heading 9 Char"/>
    <w:basedOn w:val="DefaultParagraphFont"/>
    <w:link w:val="Heading9"/>
    <w:uiPriority w:val="9"/>
    <w:semiHidden/>
    <w:rsid w:val="00791188"/>
    <w:rPr>
      <w:i/>
      <w:caps/>
      <w:spacing w:val="10"/>
      <w:sz w:val="18"/>
      <w:szCs w:val="18"/>
    </w:rPr>
  </w:style>
  <w:style w:type="paragraph" w:styleId="Title">
    <w:name w:val="Title"/>
    <w:basedOn w:val="Caption"/>
    <w:next w:val="Normal"/>
    <w:link w:val="TitleChar"/>
    <w:uiPriority w:val="10"/>
    <w:qFormat/>
    <w:rsid w:val="00791188"/>
    <w:rPr>
      <w:sz w:val="32"/>
      <w:szCs w:val="32"/>
    </w:rPr>
  </w:style>
  <w:style w:type="character" w:customStyle="1" w:styleId="TitleChar">
    <w:name w:val="Title Char"/>
    <w:basedOn w:val="DefaultParagraphFont"/>
    <w:link w:val="Title"/>
    <w:uiPriority w:val="10"/>
    <w:rsid w:val="00791188"/>
    <w:rPr>
      <w:rFonts w:ascii="Euphemia" w:hAnsi="Euphemia"/>
      <w:b/>
      <w:bCs/>
      <w:color w:val="365F91" w:themeColor="accent1" w:themeShade="BF"/>
      <w:sz w:val="32"/>
      <w:szCs w:val="32"/>
    </w:rPr>
  </w:style>
  <w:style w:type="paragraph" w:styleId="Subtitle">
    <w:name w:val="Subtitle"/>
    <w:basedOn w:val="Normal"/>
    <w:next w:val="Normal"/>
    <w:link w:val="SubtitleChar"/>
    <w:uiPriority w:val="11"/>
    <w:qFormat/>
    <w:rsid w:val="00791188"/>
    <w:pPr>
      <w:spacing w:after="1000" w:line="240" w:lineRule="auto"/>
    </w:pPr>
    <w:rPr>
      <w:rFonts w:asciiTheme="minorHAnsi" w:hAnsiTheme="minorHAnsi"/>
      <w:caps/>
      <w:color w:val="595959" w:themeColor="text1" w:themeTint="A6"/>
      <w:spacing w:val="10"/>
    </w:rPr>
  </w:style>
  <w:style w:type="character" w:customStyle="1" w:styleId="SubtitleChar">
    <w:name w:val="Subtitle Char"/>
    <w:basedOn w:val="DefaultParagraphFont"/>
    <w:link w:val="Subtitle"/>
    <w:uiPriority w:val="11"/>
    <w:rsid w:val="00791188"/>
    <w:rPr>
      <w:caps/>
      <w:color w:val="595959" w:themeColor="text1" w:themeTint="A6"/>
      <w:spacing w:val="10"/>
      <w:sz w:val="24"/>
      <w:szCs w:val="24"/>
    </w:rPr>
  </w:style>
  <w:style w:type="character" w:styleId="Emphasis">
    <w:name w:val="Emphasis"/>
    <w:uiPriority w:val="20"/>
    <w:qFormat/>
    <w:rsid w:val="00791188"/>
    <w:rPr>
      <w:caps/>
      <w:color w:val="243F60" w:themeColor="accent1" w:themeShade="7F"/>
      <w:spacing w:val="5"/>
    </w:rPr>
  </w:style>
  <w:style w:type="paragraph" w:styleId="NoSpacing">
    <w:name w:val="No Spacing"/>
    <w:basedOn w:val="Normal"/>
    <w:link w:val="NoSpacingChar"/>
    <w:uiPriority w:val="1"/>
    <w:qFormat/>
    <w:rsid w:val="00791188"/>
    <w:pPr>
      <w:spacing w:before="0" w:after="0" w:line="240" w:lineRule="auto"/>
    </w:pPr>
    <w:rPr>
      <w:rFonts w:asciiTheme="minorHAnsi" w:hAnsiTheme="minorHAnsi"/>
      <w:sz w:val="20"/>
      <w:szCs w:val="20"/>
    </w:rPr>
  </w:style>
  <w:style w:type="character" w:customStyle="1" w:styleId="NoSpacingChar">
    <w:name w:val="No Spacing Char"/>
    <w:basedOn w:val="DefaultParagraphFont"/>
    <w:link w:val="NoSpacing"/>
    <w:uiPriority w:val="1"/>
    <w:rsid w:val="00791188"/>
    <w:rPr>
      <w:sz w:val="20"/>
      <w:szCs w:val="20"/>
    </w:rPr>
  </w:style>
  <w:style w:type="paragraph" w:styleId="ListParagraph">
    <w:name w:val="List Paragraph"/>
    <w:basedOn w:val="Normal"/>
    <w:uiPriority w:val="34"/>
    <w:qFormat/>
    <w:rsid w:val="00791188"/>
    <w:pPr>
      <w:ind w:left="720"/>
      <w:contextualSpacing/>
    </w:pPr>
  </w:style>
  <w:style w:type="paragraph" w:styleId="Quote">
    <w:name w:val="Quote"/>
    <w:basedOn w:val="Normal"/>
    <w:next w:val="Normal"/>
    <w:link w:val="QuoteChar"/>
    <w:uiPriority w:val="29"/>
    <w:qFormat/>
    <w:rsid w:val="00791188"/>
    <w:rPr>
      <w:rFonts w:asciiTheme="minorHAnsi" w:hAnsiTheme="minorHAnsi"/>
      <w:i/>
      <w:iCs/>
      <w:sz w:val="20"/>
      <w:szCs w:val="20"/>
    </w:rPr>
  </w:style>
  <w:style w:type="character" w:customStyle="1" w:styleId="QuoteChar">
    <w:name w:val="Quote Char"/>
    <w:basedOn w:val="DefaultParagraphFont"/>
    <w:link w:val="Quote"/>
    <w:uiPriority w:val="29"/>
    <w:rsid w:val="00791188"/>
    <w:rPr>
      <w:i/>
      <w:iCs/>
      <w:sz w:val="20"/>
      <w:szCs w:val="20"/>
    </w:rPr>
  </w:style>
  <w:style w:type="paragraph" w:styleId="IntenseQuote">
    <w:name w:val="Intense Quote"/>
    <w:basedOn w:val="Normal"/>
    <w:next w:val="Normal"/>
    <w:link w:val="IntenseQuoteChar"/>
    <w:uiPriority w:val="30"/>
    <w:qFormat/>
    <w:rsid w:val="00791188"/>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sz w:val="20"/>
      <w:szCs w:val="20"/>
    </w:rPr>
  </w:style>
  <w:style w:type="character" w:customStyle="1" w:styleId="IntenseQuoteChar">
    <w:name w:val="Intense Quote Char"/>
    <w:basedOn w:val="DefaultParagraphFont"/>
    <w:link w:val="IntenseQuote"/>
    <w:uiPriority w:val="30"/>
    <w:rsid w:val="00791188"/>
    <w:rPr>
      <w:i/>
      <w:iCs/>
      <w:color w:val="4F81BD" w:themeColor="accent1"/>
      <w:sz w:val="20"/>
      <w:szCs w:val="20"/>
    </w:rPr>
  </w:style>
  <w:style w:type="character" w:styleId="SubtleEmphasis">
    <w:name w:val="Subtle Emphasis"/>
    <w:uiPriority w:val="19"/>
    <w:qFormat/>
    <w:rsid w:val="00791188"/>
    <w:rPr>
      <w:i/>
      <w:iCs/>
      <w:color w:val="243F60" w:themeColor="accent1" w:themeShade="7F"/>
    </w:rPr>
  </w:style>
  <w:style w:type="character" w:styleId="IntenseEmphasis">
    <w:name w:val="Intense Emphasis"/>
    <w:uiPriority w:val="21"/>
    <w:qFormat/>
    <w:rsid w:val="00791188"/>
    <w:rPr>
      <w:b/>
      <w:bCs/>
      <w:caps/>
      <w:color w:val="243F60" w:themeColor="accent1" w:themeShade="7F"/>
      <w:spacing w:val="10"/>
    </w:rPr>
  </w:style>
  <w:style w:type="character" w:styleId="SubtleReference">
    <w:name w:val="Subtle Reference"/>
    <w:uiPriority w:val="31"/>
    <w:qFormat/>
    <w:rsid w:val="00791188"/>
    <w:rPr>
      <w:b/>
      <w:bCs/>
      <w:color w:val="4F81BD" w:themeColor="accent1"/>
    </w:rPr>
  </w:style>
  <w:style w:type="character" w:styleId="IntenseReference">
    <w:name w:val="Intense Reference"/>
    <w:uiPriority w:val="32"/>
    <w:qFormat/>
    <w:rsid w:val="00791188"/>
    <w:rPr>
      <w:b/>
      <w:bCs/>
      <w:i/>
      <w:iCs/>
      <w:caps/>
      <w:color w:val="4F81BD" w:themeColor="accent1"/>
    </w:rPr>
  </w:style>
  <w:style w:type="character" w:styleId="BookTitle">
    <w:name w:val="Book Title"/>
    <w:uiPriority w:val="33"/>
    <w:qFormat/>
    <w:rsid w:val="00791188"/>
    <w:rPr>
      <w:b/>
      <w:bCs/>
      <w:i/>
      <w:iCs/>
      <w:spacing w:val="9"/>
    </w:rPr>
  </w:style>
  <w:style w:type="paragraph" w:styleId="TOCHeading">
    <w:name w:val="TOC Heading"/>
    <w:basedOn w:val="Heading1"/>
    <w:next w:val="Normal"/>
    <w:uiPriority w:val="39"/>
    <w:semiHidden/>
    <w:unhideWhenUsed/>
    <w:qFormat/>
    <w:rsid w:val="00791188"/>
    <w:pPr>
      <w:outlineLvl w:val="9"/>
    </w:pPr>
  </w:style>
</w:styles>
</file>

<file path=word/webSettings.xml><?xml version="1.0" encoding="utf-8"?>
<w:webSettings xmlns:r="http://schemas.openxmlformats.org/officeDocument/2006/relationships" xmlns:w="http://schemas.openxmlformats.org/wordprocessingml/2006/main">
  <w:divs>
    <w:div w:id="1285848685">
      <w:bodyDiv w:val="1"/>
      <w:marLeft w:val="0"/>
      <w:marRight w:val="0"/>
      <w:marTop w:val="0"/>
      <w:marBottom w:val="0"/>
      <w:divBdr>
        <w:top w:val="none" w:sz="0" w:space="0" w:color="auto"/>
        <w:left w:val="none" w:sz="0" w:space="0" w:color="auto"/>
        <w:bottom w:val="none" w:sz="0" w:space="0" w:color="auto"/>
        <w:right w:val="none" w:sz="0" w:space="0" w:color="auto"/>
      </w:divBdr>
    </w:div>
    <w:div w:id="19851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2107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NMSI</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matthew.hick</dc:creator>
  <cp:lastModifiedBy>lleclgh2</cp:lastModifiedBy>
  <cp:revision>3</cp:revision>
  <cp:lastPrinted>2014-12-09T15:14:00Z</cp:lastPrinted>
  <dcterms:created xsi:type="dcterms:W3CDTF">2019-02-01T11:26:00Z</dcterms:created>
  <dcterms:modified xsi:type="dcterms:W3CDTF">2019-02-01T12:07:00Z</dcterms:modified>
</cp:coreProperties>
</file>